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4A" w:rsidRPr="00AC2C73" w:rsidRDefault="0057538B" w:rsidP="00A20130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ins w:id="1" w:author="Chris Chandler" w:date="2017-01-30T20:32:00Z">
        <w:r>
          <w:rPr>
            <w:rFonts w:cstheme="minorHAnsi"/>
            <w:b/>
            <w:u w:val="single"/>
          </w:rPr>
          <w:t>S</w:t>
        </w:r>
      </w:ins>
      <w:del w:id="2" w:author="Chris Chandler" w:date="2017-01-30T20:32:00Z">
        <w:r w:rsidR="00C5729C" w:rsidRPr="00AC2C73" w:rsidDel="0057538B">
          <w:rPr>
            <w:rFonts w:cstheme="minorHAnsi"/>
            <w:b/>
            <w:u w:val="single"/>
          </w:rPr>
          <w:delText>S</w:delText>
        </w:r>
      </w:del>
      <w:r w:rsidR="00C5729C" w:rsidRPr="00AC2C73">
        <w:rPr>
          <w:rFonts w:cstheme="minorHAnsi"/>
          <w:b/>
          <w:u w:val="single"/>
        </w:rPr>
        <w:t xml:space="preserve">OS Campaign </w:t>
      </w:r>
      <w:r w:rsidR="002A2203" w:rsidRPr="00AC2C73">
        <w:rPr>
          <w:rFonts w:cstheme="minorHAnsi"/>
          <w:b/>
          <w:u w:val="single"/>
        </w:rPr>
        <w:t>FAQs</w:t>
      </w:r>
    </w:p>
    <w:p w:rsidR="002A2203" w:rsidRPr="00AC2C73" w:rsidRDefault="002A2203">
      <w:pPr>
        <w:rPr>
          <w:rFonts w:cstheme="minorHAnsi"/>
        </w:rPr>
      </w:pPr>
      <w:r w:rsidRPr="00AC2C73">
        <w:rPr>
          <w:rFonts w:cstheme="minorHAnsi"/>
        </w:rPr>
        <w:t>Dear Friends of River Roads Lutheran School:</w:t>
      </w:r>
    </w:p>
    <w:p w:rsidR="00C5729C" w:rsidRPr="00AC2C73" w:rsidRDefault="002A2203">
      <w:pPr>
        <w:rPr>
          <w:rFonts w:cstheme="minorHAnsi"/>
        </w:rPr>
      </w:pPr>
      <w:r w:rsidRPr="00AC2C73">
        <w:rPr>
          <w:rFonts w:cstheme="minorHAnsi"/>
        </w:rPr>
        <w:t>We are deeply touched by the generosity of so many who have already given so much to help our school!  Your encouragement, gifts, and prayers are truly precious in</w:t>
      </w:r>
      <w:r w:rsidR="00ED5535" w:rsidRPr="00AC2C73">
        <w:rPr>
          <w:rFonts w:cstheme="minorHAnsi"/>
        </w:rPr>
        <w:t xml:space="preserve"> our Lord’s sight and ours.  And this is why we wish to provide feedback to questions we have received regarding</w:t>
      </w:r>
      <w:r w:rsidR="00C5729C" w:rsidRPr="00AC2C73">
        <w:rPr>
          <w:rFonts w:cstheme="minorHAnsi"/>
        </w:rPr>
        <w:t xml:space="preserve"> the following: 1) Why </w:t>
      </w:r>
      <w:r w:rsidR="00D64A1E" w:rsidRPr="00AC2C73">
        <w:rPr>
          <w:rFonts w:cstheme="minorHAnsi"/>
        </w:rPr>
        <w:t xml:space="preserve">do </w:t>
      </w:r>
      <w:r w:rsidR="00C5729C" w:rsidRPr="00AC2C73">
        <w:rPr>
          <w:rFonts w:cstheme="minorHAnsi"/>
        </w:rPr>
        <w:t xml:space="preserve">we need these funds; </w:t>
      </w:r>
      <w:r w:rsidR="00AC2C73">
        <w:rPr>
          <w:rFonts w:cstheme="minorHAnsi"/>
        </w:rPr>
        <w:t xml:space="preserve">         </w:t>
      </w:r>
      <w:r w:rsidR="00C5729C" w:rsidRPr="00AC2C73">
        <w:rPr>
          <w:rFonts w:cstheme="minorHAnsi"/>
        </w:rPr>
        <w:t>2) How did we arrive at our great need; 3) What</w:t>
      </w:r>
      <w:ins w:id="3" w:author="Chris Chandler" w:date="2017-01-31T11:41:00Z">
        <w:r w:rsidR="005E1346">
          <w:rPr>
            <w:rFonts w:cstheme="minorHAnsi"/>
          </w:rPr>
          <w:t xml:space="preserve"> </w:t>
        </w:r>
      </w:ins>
      <w:del w:id="4" w:author="Chris Chandler" w:date="2017-01-31T11:41:00Z">
        <w:r w:rsidR="00C5729C" w:rsidRPr="00AC2C73" w:rsidDel="005E1346">
          <w:rPr>
            <w:rFonts w:cstheme="minorHAnsi"/>
          </w:rPr>
          <w:delText xml:space="preserve"> we </w:delText>
        </w:r>
      </w:del>
      <w:r w:rsidR="00C5729C" w:rsidRPr="00AC2C73">
        <w:rPr>
          <w:rFonts w:cstheme="minorHAnsi"/>
        </w:rPr>
        <w:t xml:space="preserve">are </w:t>
      </w:r>
      <w:ins w:id="5" w:author="Chris Chandler" w:date="2017-01-31T11:41:00Z">
        <w:r w:rsidR="005E1346">
          <w:rPr>
            <w:rFonts w:cstheme="minorHAnsi"/>
          </w:rPr>
          <w:t xml:space="preserve">we </w:t>
        </w:r>
      </w:ins>
      <w:r w:rsidR="00C5729C" w:rsidRPr="00AC2C73">
        <w:rPr>
          <w:rFonts w:cstheme="minorHAnsi"/>
        </w:rPr>
        <w:t xml:space="preserve">planning to do to reduce expenses and increase revenue apart from our generous donors; and 4) How </w:t>
      </w:r>
      <w:ins w:id="6" w:author="Chris Chandler" w:date="2017-01-31T11:41:00Z">
        <w:r w:rsidR="005E1346">
          <w:rPr>
            <w:rFonts w:cstheme="minorHAnsi"/>
          </w:rPr>
          <w:t xml:space="preserve">do </w:t>
        </w:r>
      </w:ins>
      <w:r w:rsidR="00C5729C" w:rsidRPr="00AC2C73">
        <w:rPr>
          <w:rFonts w:cstheme="minorHAnsi"/>
        </w:rPr>
        <w:t>we plan to allocate donor funds raised from our SOS campaign.</w:t>
      </w:r>
    </w:p>
    <w:p w:rsidR="00D64A1E" w:rsidRPr="00AC2C73" w:rsidRDefault="00C5729C" w:rsidP="00D64A1E">
      <w:pPr>
        <w:pStyle w:val="ListParagraph"/>
        <w:numPr>
          <w:ilvl w:val="0"/>
          <w:numId w:val="1"/>
        </w:numPr>
        <w:rPr>
          <w:rFonts w:cstheme="minorHAnsi"/>
        </w:rPr>
      </w:pPr>
      <w:r w:rsidRPr="00AC2C73">
        <w:rPr>
          <w:rFonts w:cstheme="minorHAnsi"/>
          <w:b/>
        </w:rPr>
        <w:t xml:space="preserve">Why </w:t>
      </w:r>
      <w:r w:rsidR="00D64A1E" w:rsidRPr="00AC2C73">
        <w:rPr>
          <w:rFonts w:cstheme="minorHAnsi"/>
          <w:b/>
        </w:rPr>
        <w:t xml:space="preserve">do </w:t>
      </w:r>
      <w:r w:rsidRPr="00AC2C73">
        <w:rPr>
          <w:rFonts w:cstheme="minorHAnsi"/>
          <w:b/>
        </w:rPr>
        <w:t>we need these funds?</w:t>
      </w:r>
      <w:r w:rsidRPr="00AC2C73">
        <w:rPr>
          <w:rFonts w:cstheme="minorHAnsi"/>
        </w:rPr>
        <w:t xml:space="preserve">  </w:t>
      </w:r>
      <w:r w:rsidR="00D64A1E" w:rsidRPr="00AC2C73">
        <w:rPr>
          <w:rFonts w:cstheme="minorHAnsi"/>
        </w:rPr>
        <w:t>Over several years, d</w:t>
      </w:r>
      <w:r w:rsidRPr="00AC2C73">
        <w:rPr>
          <w:rFonts w:cstheme="minorHAnsi"/>
        </w:rPr>
        <w:t>ue to significant shortfalls in tuition paym</w:t>
      </w:r>
      <w:r w:rsidR="00D64A1E" w:rsidRPr="00AC2C73">
        <w:rPr>
          <w:rFonts w:cstheme="minorHAnsi"/>
        </w:rPr>
        <w:t>ents</w:t>
      </w:r>
      <w:r w:rsidR="00ED57E9">
        <w:rPr>
          <w:rFonts w:cstheme="minorHAnsi"/>
        </w:rPr>
        <w:t>,</w:t>
      </w:r>
      <w:r w:rsidR="00D64A1E" w:rsidRPr="00AC2C73">
        <w:rPr>
          <w:rFonts w:cstheme="minorHAnsi"/>
        </w:rPr>
        <w:t xml:space="preserve"> coupled with a decline in attendance, our wherewithal to meet </w:t>
      </w:r>
      <w:r w:rsidR="001424C0" w:rsidRPr="00AC2C73">
        <w:rPr>
          <w:rFonts w:cstheme="minorHAnsi"/>
        </w:rPr>
        <w:t>our several obligations have</w:t>
      </w:r>
      <w:r w:rsidR="00D64A1E" w:rsidRPr="00AC2C73">
        <w:rPr>
          <w:rFonts w:cstheme="minorHAnsi"/>
        </w:rPr>
        <w:t xml:space="preserve"> </w:t>
      </w:r>
      <w:r w:rsidR="001424C0" w:rsidRPr="00AC2C73">
        <w:rPr>
          <w:rFonts w:cstheme="minorHAnsi"/>
        </w:rPr>
        <w:t>become a challenge.  The plain truth</w:t>
      </w:r>
      <w:r w:rsidR="00D64A1E" w:rsidRPr="00AC2C73">
        <w:rPr>
          <w:rFonts w:cstheme="minorHAnsi"/>
        </w:rPr>
        <w:t>, we have fallen behind and continue to fall behind</w:t>
      </w:r>
      <w:r w:rsidR="00CD0E3C" w:rsidRPr="00AC2C73">
        <w:rPr>
          <w:rFonts w:cstheme="minorHAnsi"/>
        </w:rPr>
        <w:t>, which is why your help</w:t>
      </w:r>
      <w:r w:rsidR="001B2ECD">
        <w:rPr>
          <w:rFonts w:cstheme="minorHAnsi"/>
        </w:rPr>
        <w:t xml:space="preserve"> is so timely and appreciated!  Your help will allow us to remunerate our most precious resources, our educators and staff; besides</w:t>
      </w:r>
      <w:ins w:id="7" w:author="Chris Chandler" w:date="2017-02-02T20:22:00Z">
        <w:r w:rsidR="001B2ECD">
          <w:rPr>
            <w:rFonts w:cstheme="minorHAnsi"/>
          </w:rPr>
          <w:t>,</w:t>
        </w:r>
      </w:ins>
      <w:r w:rsidR="001B2ECD">
        <w:rPr>
          <w:rFonts w:cstheme="minorHAnsi"/>
        </w:rPr>
        <w:t xml:space="preserve"> meeting our obligations including</w:t>
      </w:r>
      <w:r w:rsidR="00D64A1E" w:rsidRPr="00AC2C73">
        <w:rPr>
          <w:rFonts w:cstheme="minorHAnsi"/>
        </w:rPr>
        <w:t xml:space="preserve"> </w:t>
      </w:r>
      <w:r w:rsidR="001424C0" w:rsidRPr="00AC2C73">
        <w:rPr>
          <w:rFonts w:cstheme="minorHAnsi"/>
        </w:rPr>
        <w:t xml:space="preserve">unpaid </w:t>
      </w:r>
      <w:r w:rsidR="00D64A1E" w:rsidRPr="00AC2C73">
        <w:rPr>
          <w:rFonts w:cstheme="minorHAnsi"/>
        </w:rPr>
        <w:t xml:space="preserve">loans, unpaid amounts to service providers and vendors, </w:t>
      </w:r>
      <w:r w:rsidR="001424C0" w:rsidRPr="00AC2C73">
        <w:rPr>
          <w:rFonts w:cstheme="minorHAnsi"/>
        </w:rPr>
        <w:t xml:space="preserve">and </w:t>
      </w:r>
      <w:r w:rsidR="001B2ECD">
        <w:rPr>
          <w:rFonts w:cstheme="minorHAnsi"/>
        </w:rPr>
        <w:t xml:space="preserve">payroll </w:t>
      </w:r>
      <w:r w:rsidR="00D64A1E" w:rsidRPr="00AC2C73">
        <w:rPr>
          <w:rFonts w:cstheme="minorHAnsi"/>
        </w:rPr>
        <w:t>taxes.</w:t>
      </w:r>
    </w:p>
    <w:p w:rsidR="002167D0" w:rsidRPr="00AC2C73" w:rsidRDefault="00CD0E3C" w:rsidP="00D64A1E">
      <w:pPr>
        <w:pStyle w:val="ListParagraph"/>
        <w:numPr>
          <w:ilvl w:val="0"/>
          <w:numId w:val="1"/>
        </w:numPr>
        <w:rPr>
          <w:rFonts w:cstheme="minorHAnsi"/>
        </w:rPr>
      </w:pPr>
      <w:r w:rsidRPr="00AC2C73">
        <w:rPr>
          <w:rFonts w:cstheme="minorHAnsi"/>
          <w:b/>
        </w:rPr>
        <w:t xml:space="preserve">How did we arrive here?  </w:t>
      </w:r>
      <w:r w:rsidRPr="00AC2C73">
        <w:rPr>
          <w:rFonts w:cstheme="minorHAnsi"/>
        </w:rPr>
        <w:t xml:space="preserve">Laying out all of the factors that have led to our circumstance would take far more space than we have, but there are </w:t>
      </w:r>
      <w:r w:rsidR="006C319D" w:rsidRPr="00AC2C73">
        <w:rPr>
          <w:rFonts w:cstheme="minorHAnsi"/>
        </w:rPr>
        <w:t xml:space="preserve">a few </w:t>
      </w:r>
      <w:r w:rsidRPr="00AC2C73">
        <w:rPr>
          <w:rFonts w:cstheme="minorHAnsi"/>
        </w:rPr>
        <w:t>that stand out most prominently.  First, our Lutheran</w:t>
      </w:r>
      <w:r w:rsidR="00AC2C73" w:rsidRPr="00AC2C73">
        <w:rPr>
          <w:rFonts w:cstheme="minorHAnsi"/>
        </w:rPr>
        <w:t xml:space="preserve"> Church</w:t>
      </w:r>
      <w:r w:rsidRPr="00AC2C73">
        <w:rPr>
          <w:rFonts w:cstheme="minorHAnsi"/>
        </w:rPr>
        <w:t xml:space="preserve"> parochial schools came into existence </w:t>
      </w:r>
      <w:del w:id="8" w:author="Chris Chandler" w:date="2017-01-31T11:40:00Z">
        <w:r w:rsidRPr="00AC2C73" w:rsidDel="005E1346">
          <w:rPr>
            <w:rFonts w:cstheme="minorHAnsi"/>
          </w:rPr>
          <w:delText xml:space="preserve">to </w:delText>
        </w:r>
      </w:del>
      <w:r w:rsidRPr="00AC2C73">
        <w:rPr>
          <w:rFonts w:cstheme="minorHAnsi"/>
        </w:rPr>
        <w:t>as an extension of local Lutheran churches.  As demographics shifte</w:t>
      </w:r>
      <w:r w:rsidR="00AC2C73" w:rsidRPr="00AC2C73">
        <w:rPr>
          <w:rFonts w:cstheme="minorHAnsi"/>
        </w:rPr>
        <w:t xml:space="preserve">d and Lutheran communities shifted increasingly northward and westward, urban </w:t>
      </w:r>
      <w:r w:rsidRPr="00AC2C73">
        <w:rPr>
          <w:rFonts w:cstheme="minorHAnsi"/>
        </w:rPr>
        <w:t xml:space="preserve">churches began a steady decline in attendance and resources, which </w:t>
      </w:r>
      <w:r w:rsidR="00AC2C73" w:rsidRPr="00AC2C73">
        <w:rPr>
          <w:rFonts w:cstheme="minorHAnsi"/>
        </w:rPr>
        <w:t xml:space="preserve">had been the lifeblood of the parochial </w:t>
      </w:r>
      <w:r w:rsidRPr="00AC2C73">
        <w:rPr>
          <w:rFonts w:cstheme="minorHAnsi"/>
        </w:rPr>
        <w:t xml:space="preserve">schools.   </w:t>
      </w:r>
      <w:r w:rsidR="006C319D" w:rsidRPr="00AC2C73">
        <w:rPr>
          <w:rFonts w:cstheme="minorHAnsi"/>
        </w:rPr>
        <w:t>Second, a</w:t>
      </w:r>
      <w:r w:rsidRPr="00AC2C73">
        <w:rPr>
          <w:rFonts w:cstheme="minorHAnsi"/>
        </w:rPr>
        <w:t>s budgets became strained</w:t>
      </w:r>
      <w:r w:rsidR="004546BE" w:rsidRPr="00AC2C73">
        <w:rPr>
          <w:rFonts w:cstheme="minorHAnsi"/>
        </w:rPr>
        <w:t xml:space="preserve">, </w:t>
      </w:r>
      <w:r w:rsidR="00706889" w:rsidRPr="00AC2C73">
        <w:rPr>
          <w:rFonts w:cstheme="minorHAnsi"/>
        </w:rPr>
        <w:t xml:space="preserve">parochial </w:t>
      </w:r>
      <w:r w:rsidR="004546BE" w:rsidRPr="00AC2C73">
        <w:rPr>
          <w:rFonts w:cstheme="minorHAnsi"/>
        </w:rPr>
        <w:t>schools like River Roads, became increasingly dependent on tuition paid from families outside the Lut</w:t>
      </w:r>
      <w:r w:rsidR="00706889" w:rsidRPr="00AC2C73">
        <w:rPr>
          <w:rFonts w:cstheme="minorHAnsi"/>
        </w:rPr>
        <w:t>heran C</w:t>
      </w:r>
      <w:r w:rsidR="004546BE" w:rsidRPr="00AC2C73">
        <w:rPr>
          <w:rFonts w:cstheme="minorHAnsi"/>
        </w:rPr>
        <w:t xml:space="preserve">hurch </w:t>
      </w:r>
      <w:r w:rsidR="00AC2C73" w:rsidRPr="00AC2C73">
        <w:rPr>
          <w:rFonts w:cstheme="minorHAnsi"/>
        </w:rPr>
        <w:t xml:space="preserve">in </w:t>
      </w:r>
      <w:r w:rsidR="004546BE" w:rsidRPr="00AC2C73">
        <w:rPr>
          <w:rFonts w:cstheme="minorHAnsi"/>
        </w:rPr>
        <w:t>surrounding neighborhoods</w:t>
      </w:r>
      <w:r w:rsidR="00AC2C73" w:rsidRPr="00AC2C73">
        <w:rPr>
          <w:rFonts w:cstheme="minorHAnsi"/>
        </w:rPr>
        <w:t xml:space="preserve"> </w:t>
      </w:r>
      <w:r w:rsidR="004546BE" w:rsidRPr="00AC2C73">
        <w:rPr>
          <w:rFonts w:cstheme="minorHAnsi"/>
        </w:rPr>
        <w:t xml:space="preserve">with </w:t>
      </w:r>
      <w:r w:rsidR="001424C0" w:rsidRPr="00AC2C73">
        <w:rPr>
          <w:rFonts w:cstheme="minorHAnsi"/>
        </w:rPr>
        <w:t>markedly different demographics</w:t>
      </w:r>
      <w:r w:rsidR="00AC2C73" w:rsidRPr="00AC2C73">
        <w:rPr>
          <w:rFonts w:cstheme="minorHAnsi"/>
        </w:rPr>
        <w:t xml:space="preserve"> having </w:t>
      </w:r>
      <w:r w:rsidR="00706889" w:rsidRPr="00AC2C73">
        <w:rPr>
          <w:rFonts w:cstheme="minorHAnsi"/>
        </w:rPr>
        <w:t xml:space="preserve">decidedly </w:t>
      </w:r>
      <w:r w:rsidR="004546BE" w:rsidRPr="00AC2C73">
        <w:rPr>
          <w:rFonts w:cstheme="minorHAnsi"/>
        </w:rPr>
        <w:t>less affluence.  Coupled with the rise of</w:t>
      </w:r>
      <w:r w:rsidR="0077496C" w:rsidRPr="00AC2C73">
        <w:rPr>
          <w:rFonts w:cstheme="minorHAnsi"/>
        </w:rPr>
        <w:t xml:space="preserve"> non-tuitional alternatives to public schools (</w:t>
      </w:r>
      <w:r w:rsidR="0077496C" w:rsidRPr="00AC2C73">
        <w:rPr>
          <w:rFonts w:cstheme="minorHAnsi"/>
          <w:i/>
        </w:rPr>
        <w:t xml:space="preserve">e.g., </w:t>
      </w:r>
      <w:r w:rsidR="004546BE" w:rsidRPr="00AC2C73">
        <w:rPr>
          <w:rFonts w:cstheme="minorHAnsi"/>
        </w:rPr>
        <w:t>charter schools</w:t>
      </w:r>
      <w:r w:rsidR="0077496C" w:rsidRPr="00AC2C73">
        <w:rPr>
          <w:rFonts w:cstheme="minorHAnsi"/>
        </w:rPr>
        <w:t>)</w:t>
      </w:r>
      <w:r w:rsidR="004546BE" w:rsidRPr="00AC2C73">
        <w:rPr>
          <w:rFonts w:cstheme="minorHAnsi"/>
        </w:rPr>
        <w:t xml:space="preserve">, parochial schools </w:t>
      </w:r>
      <w:r w:rsidR="00AC2C73" w:rsidRPr="00AC2C73">
        <w:rPr>
          <w:rFonts w:cstheme="minorHAnsi"/>
        </w:rPr>
        <w:t xml:space="preserve">have </w:t>
      </w:r>
      <w:r w:rsidR="004546BE" w:rsidRPr="00AC2C73">
        <w:rPr>
          <w:rFonts w:cstheme="minorHAnsi"/>
        </w:rPr>
        <w:t xml:space="preserve">experienced a </w:t>
      </w:r>
      <w:r w:rsidR="00AC2C73" w:rsidRPr="00AC2C73">
        <w:rPr>
          <w:rFonts w:cstheme="minorHAnsi"/>
        </w:rPr>
        <w:t>steady</w:t>
      </w:r>
      <w:r w:rsidR="004546BE" w:rsidRPr="00AC2C73">
        <w:rPr>
          <w:rFonts w:cstheme="minorHAnsi"/>
        </w:rPr>
        <w:t xml:space="preserve"> decline in enrollment</w:t>
      </w:r>
      <w:r w:rsidR="0077496C" w:rsidRPr="00AC2C73">
        <w:rPr>
          <w:rFonts w:cstheme="minorHAnsi"/>
        </w:rPr>
        <w:t>.</w:t>
      </w:r>
      <w:r w:rsidR="006C319D" w:rsidRPr="00AC2C73">
        <w:rPr>
          <w:rFonts w:cstheme="minorHAnsi"/>
        </w:rPr>
        <w:t xml:space="preserve">  Third, as our families’ budgets became increasingly challenged, family decisions concerning where their dollars would be allocated became a significant issue.  As they fell behind on their tuition payments,</w:t>
      </w:r>
      <w:ins w:id="9" w:author="Chris Chandler" w:date="2017-02-02T21:06:00Z">
        <w:r w:rsidR="00E61977">
          <w:rPr>
            <w:rFonts w:cstheme="minorHAnsi"/>
          </w:rPr>
          <w:t xml:space="preserve"> </w:t>
        </w:r>
      </w:ins>
      <w:del w:id="10" w:author="Chris Chandler" w:date="2017-02-02T21:06:00Z">
        <w:r w:rsidR="006C319D" w:rsidRPr="00AC2C73" w:rsidDel="00E61977">
          <w:rPr>
            <w:rFonts w:cstheme="minorHAnsi"/>
          </w:rPr>
          <w:delText xml:space="preserve"> </w:delText>
        </w:r>
      </w:del>
      <w:r w:rsidR="006C319D" w:rsidRPr="00AC2C73">
        <w:rPr>
          <w:rFonts w:cstheme="minorHAnsi"/>
        </w:rPr>
        <w:t xml:space="preserve">significant holes </w:t>
      </w:r>
      <w:r w:rsidR="001424C0" w:rsidRPr="00AC2C73">
        <w:rPr>
          <w:rFonts w:cstheme="minorHAnsi"/>
        </w:rPr>
        <w:t>opened-up in our budget and</w:t>
      </w:r>
      <w:ins w:id="11" w:author="Chris Chandler" w:date="2017-02-02T21:01:00Z">
        <w:r w:rsidR="00E61977">
          <w:rPr>
            <w:rFonts w:cstheme="minorHAnsi"/>
          </w:rPr>
          <w:t>,</w:t>
        </w:r>
      </w:ins>
      <w:del w:id="12" w:author="Chris Chandler" w:date="2017-02-02T20:21:00Z">
        <w:r w:rsidR="001424C0" w:rsidRPr="00AC2C73" w:rsidDel="001B2ECD">
          <w:rPr>
            <w:rFonts w:cstheme="minorHAnsi"/>
          </w:rPr>
          <w:delText xml:space="preserve">, for better or for </w:delText>
        </w:r>
      </w:del>
      <w:del w:id="13" w:author="Chris Chandler" w:date="2017-02-02T20:20:00Z">
        <w:r w:rsidR="001424C0" w:rsidRPr="00AC2C73" w:rsidDel="001B2ECD">
          <w:rPr>
            <w:rFonts w:cstheme="minorHAnsi"/>
          </w:rPr>
          <w:delText>worse</w:delText>
        </w:r>
      </w:del>
      <w:del w:id="14" w:author="Chris Chandler" w:date="2017-02-02T20:21:00Z">
        <w:r w:rsidR="001424C0" w:rsidRPr="00AC2C73" w:rsidDel="001B2ECD">
          <w:rPr>
            <w:rFonts w:cstheme="minorHAnsi"/>
          </w:rPr>
          <w:delText>,</w:delText>
        </w:r>
      </w:del>
      <w:r w:rsidR="001424C0" w:rsidRPr="00AC2C73">
        <w:rPr>
          <w:rFonts w:cstheme="minorHAnsi"/>
        </w:rPr>
        <w:t xml:space="preserve"> in a spirit of generosity, </w:t>
      </w:r>
      <w:r w:rsidR="006C319D" w:rsidRPr="00AC2C73">
        <w:rPr>
          <w:rFonts w:cstheme="minorHAnsi"/>
        </w:rPr>
        <w:t xml:space="preserve">we made the choice </w:t>
      </w:r>
      <w:r w:rsidR="001424C0" w:rsidRPr="00AC2C73">
        <w:rPr>
          <w:rFonts w:cstheme="minorHAnsi"/>
        </w:rPr>
        <w:t xml:space="preserve">to </w:t>
      </w:r>
      <w:r w:rsidR="002167D0" w:rsidRPr="00AC2C73">
        <w:rPr>
          <w:rFonts w:cstheme="minorHAnsi"/>
        </w:rPr>
        <w:t>continue working with our</w:t>
      </w:r>
      <w:r w:rsidR="006C319D" w:rsidRPr="00AC2C73">
        <w:rPr>
          <w:rFonts w:cstheme="minorHAnsi"/>
        </w:rPr>
        <w:t xml:space="preserve"> famili</w:t>
      </w:r>
      <w:r w:rsidR="001424C0" w:rsidRPr="00AC2C73">
        <w:rPr>
          <w:rFonts w:cstheme="minorHAnsi"/>
        </w:rPr>
        <w:t>es</w:t>
      </w:r>
      <w:ins w:id="15" w:author="Chris Chandler" w:date="2017-02-02T21:01:00Z">
        <w:r w:rsidR="00E61977">
          <w:rPr>
            <w:rFonts w:cstheme="minorHAnsi"/>
          </w:rPr>
          <w:t xml:space="preserve">, </w:t>
        </w:r>
      </w:ins>
      <w:del w:id="16" w:author="Chris Chandler" w:date="2017-02-02T21:04:00Z">
        <w:r w:rsidR="002167D0" w:rsidRPr="00AC2C73" w:rsidDel="00E61977">
          <w:rPr>
            <w:rFonts w:cstheme="minorHAnsi"/>
          </w:rPr>
          <w:delText xml:space="preserve"> allow</w:delText>
        </w:r>
      </w:del>
      <w:del w:id="17" w:author="Chris Chandler" w:date="2017-02-02T21:02:00Z">
        <w:r w:rsidR="002167D0" w:rsidRPr="00AC2C73" w:rsidDel="00E61977">
          <w:rPr>
            <w:rFonts w:cstheme="minorHAnsi"/>
          </w:rPr>
          <w:delText>ing</w:delText>
        </w:r>
      </w:del>
      <w:del w:id="18" w:author="Chris Chandler" w:date="2017-02-02T21:04:00Z">
        <w:r w:rsidR="002167D0" w:rsidRPr="00AC2C73" w:rsidDel="00E61977">
          <w:rPr>
            <w:rFonts w:cstheme="minorHAnsi"/>
          </w:rPr>
          <w:delText xml:space="preserve"> </w:delText>
        </w:r>
      </w:del>
      <w:del w:id="19" w:author="Chris Chandler" w:date="2017-02-02T21:02:00Z">
        <w:r w:rsidR="002167D0" w:rsidRPr="00AC2C73" w:rsidDel="00E61977">
          <w:rPr>
            <w:rFonts w:cstheme="minorHAnsi"/>
          </w:rPr>
          <w:delText xml:space="preserve">their </w:delText>
        </w:r>
      </w:del>
      <w:del w:id="20" w:author="Chris Chandler" w:date="2017-02-02T21:04:00Z">
        <w:r w:rsidR="002167D0" w:rsidRPr="00AC2C73" w:rsidDel="00E61977">
          <w:rPr>
            <w:rFonts w:cstheme="minorHAnsi"/>
          </w:rPr>
          <w:delText>children to remain enrolled at River Roads,</w:delText>
        </w:r>
        <w:r w:rsidR="001424C0" w:rsidRPr="00AC2C73" w:rsidDel="00E61977">
          <w:rPr>
            <w:rFonts w:cstheme="minorHAnsi"/>
          </w:rPr>
          <w:delText xml:space="preserve"> </w:delText>
        </w:r>
      </w:del>
      <w:r w:rsidR="001424C0" w:rsidRPr="00AC2C73">
        <w:rPr>
          <w:rFonts w:cstheme="minorHAnsi"/>
        </w:rPr>
        <w:t>even though</w:t>
      </w:r>
      <w:r w:rsidR="00AC2C73" w:rsidRPr="00AC2C73">
        <w:rPr>
          <w:rFonts w:cstheme="minorHAnsi"/>
        </w:rPr>
        <w:t>, in many cases,</w:t>
      </w:r>
      <w:r w:rsidR="001424C0" w:rsidRPr="00AC2C73">
        <w:rPr>
          <w:rFonts w:cstheme="minorHAnsi"/>
        </w:rPr>
        <w:t xml:space="preserve"> the</w:t>
      </w:r>
      <w:ins w:id="21" w:author="Chris Chandler" w:date="2017-02-02T21:02:00Z">
        <w:r w:rsidR="00E61977">
          <w:rPr>
            <w:rFonts w:cstheme="minorHAnsi"/>
          </w:rPr>
          <w:t xml:space="preserve"> </w:t>
        </w:r>
      </w:ins>
      <w:del w:id="22" w:author="Chris Chandler" w:date="2017-02-02T21:02:00Z">
        <w:r w:rsidR="001424C0" w:rsidRPr="00AC2C73" w:rsidDel="00E61977">
          <w:rPr>
            <w:rFonts w:cstheme="minorHAnsi"/>
          </w:rPr>
          <w:delText xml:space="preserve">ir </w:delText>
        </w:r>
      </w:del>
      <w:r w:rsidR="001424C0" w:rsidRPr="00AC2C73">
        <w:rPr>
          <w:rFonts w:cstheme="minorHAnsi"/>
        </w:rPr>
        <w:t>arrearages grew beyond their ability to repay.</w:t>
      </w:r>
      <w:ins w:id="23" w:author="Chris Chandler" w:date="2017-02-02T21:05:00Z">
        <w:r w:rsidR="00E61977">
          <w:rPr>
            <w:rFonts w:cstheme="minorHAnsi"/>
          </w:rPr>
          <w:t xml:space="preserve">  </w:t>
        </w:r>
      </w:ins>
      <w:del w:id="24" w:author="Chris Chandler" w:date="2017-02-02T21:05:00Z">
        <w:r w:rsidR="001424C0" w:rsidRPr="00AC2C73" w:rsidDel="00E61977">
          <w:rPr>
            <w:rFonts w:cstheme="minorHAnsi"/>
          </w:rPr>
          <w:delText xml:space="preserve">  </w:delText>
        </w:r>
      </w:del>
      <w:r w:rsidR="001424C0" w:rsidRPr="00AC2C73">
        <w:rPr>
          <w:rFonts w:cstheme="minorHAnsi"/>
        </w:rPr>
        <w:t xml:space="preserve">Consequently, </w:t>
      </w:r>
      <w:r w:rsidR="006C319D" w:rsidRPr="00AC2C73">
        <w:rPr>
          <w:rFonts w:cstheme="minorHAnsi"/>
        </w:rPr>
        <w:t xml:space="preserve">significant gaps developed between </w:t>
      </w:r>
      <w:r w:rsidR="001424C0" w:rsidRPr="00AC2C73">
        <w:rPr>
          <w:rFonts w:cstheme="minorHAnsi"/>
        </w:rPr>
        <w:t xml:space="preserve">our </w:t>
      </w:r>
      <w:r w:rsidR="006C319D" w:rsidRPr="00AC2C73">
        <w:rPr>
          <w:rFonts w:cstheme="minorHAnsi"/>
        </w:rPr>
        <w:t xml:space="preserve">revenue and expenses with the result that meeting </w:t>
      </w:r>
      <w:r w:rsidR="001424C0" w:rsidRPr="00AC2C73">
        <w:rPr>
          <w:rFonts w:cstheme="minorHAnsi"/>
        </w:rPr>
        <w:t xml:space="preserve">our own </w:t>
      </w:r>
      <w:r w:rsidR="006C319D" w:rsidRPr="00AC2C73">
        <w:rPr>
          <w:rFonts w:cstheme="minorHAnsi"/>
        </w:rPr>
        <w:t xml:space="preserve">obligations </w:t>
      </w:r>
      <w:r w:rsidR="001424C0" w:rsidRPr="00AC2C73">
        <w:rPr>
          <w:rFonts w:cstheme="minorHAnsi"/>
        </w:rPr>
        <w:t xml:space="preserve">(as </w:t>
      </w:r>
      <w:r w:rsidR="006C319D" w:rsidRPr="00AC2C73">
        <w:rPr>
          <w:rFonts w:cstheme="minorHAnsi"/>
        </w:rPr>
        <w:t>mentioned above</w:t>
      </w:r>
      <w:r w:rsidR="001424C0" w:rsidRPr="00AC2C73">
        <w:rPr>
          <w:rFonts w:cstheme="minorHAnsi"/>
        </w:rPr>
        <w:t>)</w:t>
      </w:r>
      <w:ins w:id="25" w:author="Chris Chandler" w:date="2017-02-02T21:05:00Z">
        <w:r w:rsidR="00E61977">
          <w:rPr>
            <w:rFonts w:cstheme="minorHAnsi"/>
          </w:rPr>
          <w:t>,</w:t>
        </w:r>
      </w:ins>
      <w:r w:rsidR="001424C0" w:rsidRPr="00AC2C73">
        <w:rPr>
          <w:rFonts w:cstheme="minorHAnsi"/>
        </w:rPr>
        <w:t xml:space="preserve"> has become </w:t>
      </w:r>
      <w:r w:rsidR="006C319D" w:rsidRPr="00AC2C73">
        <w:rPr>
          <w:rFonts w:cstheme="minorHAnsi"/>
        </w:rPr>
        <w:t>a consistent challenge</w:t>
      </w:r>
      <w:ins w:id="26" w:author="Chris Chandler" w:date="2017-01-31T11:44:00Z">
        <w:r w:rsidR="005E1346">
          <w:rPr>
            <w:rFonts w:cstheme="minorHAnsi"/>
          </w:rPr>
          <w:t xml:space="preserve">; </w:t>
        </w:r>
      </w:ins>
      <w:ins w:id="27" w:author="Chris Chandler" w:date="2017-01-31T11:56:00Z">
        <w:r w:rsidR="00504A34">
          <w:rPr>
            <w:rFonts w:cstheme="minorHAnsi"/>
          </w:rPr>
          <w:t xml:space="preserve">again, </w:t>
        </w:r>
      </w:ins>
      <w:del w:id="28" w:author="Chris Chandler" w:date="2017-01-31T11:44:00Z">
        <w:r w:rsidR="006C319D" w:rsidRPr="00AC2C73" w:rsidDel="005E1346">
          <w:rPr>
            <w:rFonts w:cstheme="minorHAnsi"/>
          </w:rPr>
          <w:delText>.</w:delText>
        </w:r>
      </w:del>
      <w:ins w:id="29" w:author="Chris Chandler" w:date="2017-01-31T11:43:00Z">
        <w:r w:rsidR="005E1346">
          <w:rPr>
            <w:rFonts w:cstheme="minorHAnsi"/>
          </w:rPr>
          <w:t xml:space="preserve">we </w:t>
        </w:r>
      </w:ins>
      <w:ins w:id="30" w:author="Chris Chandler" w:date="2017-01-31T11:56:00Z">
        <w:r w:rsidR="00504A34">
          <w:rPr>
            <w:rFonts w:cstheme="minorHAnsi"/>
          </w:rPr>
          <w:t xml:space="preserve">are thankful </w:t>
        </w:r>
      </w:ins>
      <w:ins w:id="31" w:author="Chris Chandler" w:date="2017-01-31T11:43:00Z">
        <w:r w:rsidR="005E1346">
          <w:rPr>
            <w:rFonts w:cstheme="minorHAnsi"/>
          </w:rPr>
          <w:t xml:space="preserve">for your </w:t>
        </w:r>
      </w:ins>
      <w:ins w:id="32" w:author="Chris Chandler" w:date="2017-01-31T11:56:00Z">
        <w:r w:rsidR="00504A34">
          <w:rPr>
            <w:rFonts w:cstheme="minorHAnsi"/>
          </w:rPr>
          <w:t xml:space="preserve">gracious </w:t>
        </w:r>
      </w:ins>
      <w:ins w:id="33" w:author="Chris Chandler" w:date="2017-01-31T11:43:00Z">
        <w:r w:rsidR="005E1346">
          <w:rPr>
            <w:rFonts w:cstheme="minorHAnsi"/>
          </w:rPr>
          <w:t>help</w:t>
        </w:r>
      </w:ins>
      <w:ins w:id="34" w:author="Chris Chandler" w:date="2017-01-31T11:44:00Z">
        <w:r w:rsidR="005E1346">
          <w:rPr>
            <w:rFonts w:cstheme="minorHAnsi"/>
          </w:rPr>
          <w:t>.</w:t>
        </w:r>
      </w:ins>
    </w:p>
    <w:p w:rsidR="002167D0" w:rsidRPr="00AC2C73" w:rsidRDefault="002167D0" w:rsidP="00D64A1E">
      <w:pPr>
        <w:pStyle w:val="ListParagraph"/>
        <w:numPr>
          <w:ilvl w:val="0"/>
          <w:numId w:val="1"/>
        </w:numPr>
        <w:rPr>
          <w:rFonts w:cstheme="minorHAnsi"/>
        </w:rPr>
      </w:pPr>
      <w:r w:rsidRPr="00AC2C73">
        <w:rPr>
          <w:rFonts w:cstheme="minorHAnsi"/>
          <w:b/>
        </w:rPr>
        <w:t xml:space="preserve">What </w:t>
      </w:r>
      <w:del w:id="35" w:author="Chris Chandler" w:date="2017-01-31T11:41:00Z">
        <w:r w:rsidRPr="00AC2C73" w:rsidDel="005E1346">
          <w:rPr>
            <w:rFonts w:cstheme="minorHAnsi"/>
            <w:b/>
          </w:rPr>
          <w:delText xml:space="preserve">we </w:delText>
        </w:r>
      </w:del>
      <w:r w:rsidRPr="00AC2C73">
        <w:rPr>
          <w:rFonts w:cstheme="minorHAnsi"/>
          <w:b/>
        </w:rPr>
        <w:t xml:space="preserve">are </w:t>
      </w:r>
      <w:ins w:id="36" w:author="Chris Chandler" w:date="2017-01-31T11:41:00Z">
        <w:r w:rsidR="005E1346">
          <w:rPr>
            <w:rFonts w:cstheme="minorHAnsi"/>
            <w:b/>
          </w:rPr>
          <w:t xml:space="preserve">we </w:t>
        </w:r>
      </w:ins>
      <w:r w:rsidRPr="00AC2C73">
        <w:rPr>
          <w:rFonts w:cstheme="minorHAnsi"/>
          <w:b/>
        </w:rPr>
        <w:t xml:space="preserve">planning to do to reduce expenses and increase revenue apart from our generous donors?  </w:t>
      </w:r>
      <w:r w:rsidRPr="00AC2C73">
        <w:rPr>
          <w:rFonts w:cstheme="minorHAnsi"/>
        </w:rPr>
        <w:t xml:space="preserve">River Roads administration along with the Board have begun work on a Reduction-In-Force (RIF) plan with the hope of reducing our payroll expenses by at least 30%.  </w:t>
      </w:r>
      <w:del w:id="37" w:author="Chris Chandler" w:date="2017-02-02T20:22:00Z">
        <w:r w:rsidRPr="00AC2C73" w:rsidDel="001B2ECD">
          <w:rPr>
            <w:rFonts w:cstheme="minorHAnsi"/>
          </w:rPr>
          <w:delText>We are also taking a hard look at other administrative expenses that can be scaled back without harming the quality of our student’s educational experience.</w:delText>
        </w:r>
        <w:r w:rsidR="00A20130" w:rsidRPr="00AC2C73" w:rsidDel="001B2ECD">
          <w:rPr>
            <w:rFonts w:cstheme="minorHAnsi"/>
          </w:rPr>
          <w:delText xml:space="preserve">  </w:delText>
        </w:r>
      </w:del>
      <w:r w:rsidR="00A20130" w:rsidRPr="00AC2C73">
        <w:rPr>
          <w:rFonts w:cstheme="minorHAnsi"/>
        </w:rPr>
        <w:t>With respect to revenue, we will</w:t>
      </w:r>
      <w:r w:rsidR="00706889" w:rsidRPr="00AC2C73">
        <w:rPr>
          <w:rFonts w:cstheme="minorHAnsi"/>
        </w:rPr>
        <w:t xml:space="preserve"> commence a more comprehensive and engaged </w:t>
      </w:r>
      <w:r w:rsidR="00A20130" w:rsidRPr="00AC2C73">
        <w:rPr>
          <w:rFonts w:cstheme="minorHAnsi"/>
        </w:rPr>
        <w:t>effort to collect unpaid tuition from those families in arrears along with a more stringent (though compassionate) enforcement of our policy concerning delinquent tuition and continued enrollment.  Also, we are planning additional fundraisers</w:t>
      </w:r>
      <w:r w:rsidR="00706889" w:rsidRPr="00AC2C73">
        <w:rPr>
          <w:rFonts w:cstheme="minorHAnsi"/>
        </w:rPr>
        <w:t xml:space="preserve"> along with</w:t>
      </w:r>
      <w:r w:rsidR="00A20130" w:rsidRPr="00AC2C73">
        <w:rPr>
          <w:rFonts w:cstheme="minorHAnsi"/>
        </w:rPr>
        <w:t xml:space="preserve"> </w:t>
      </w:r>
      <w:r w:rsidR="00706889" w:rsidRPr="00AC2C73">
        <w:rPr>
          <w:rFonts w:cstheme="minorHAnsi"/>
        </w:rPr>
        <w:t xml:space="preserve">financial planning </w:t>
      </w:r>
      <w:r w:rsidR="00A20130" w:rsidRPr="00AC2C73">
        <w:rPr>
          <w:rFonts w:cstheme="minorHAnsi"/>
        </w:rPr>
        <w:t>workshops that will creatively inv</w:t>
      </w:r>
      <w:r w:rsidR="00706889" w:rsidRPr="00AC2C73">
        <w:rPr>
          <w:rFonts w:cstheme="minorHAnsi"/>
        </w:rPr>
        <w:t>olve our families in order to foster a more cooperative and sustainable financial model going forward.</w:t>
      </w:r>
      <w:ins w:id="38" w:author="Chris Chandler" w:date="2017-02-02T20:23:00Z">
        <w:r w:rsidR="001B2ECD">
          <w:rPr>
            <w:rFonts w:cstheme="minorHAnsi"/>
          </w:rPr>
          <w:t xml:space="preserve">  None of these measures </w:t>
        </w:r>
      </w:ins>
      <w:ins w:id="39" w:author="Chris Chandler" w:date="2017-02-02T20:30:00Z">
        <w:r w:rsidR="002A2436">
          <w:rPr>
            <w:rFonts w:cstheme="minorHAnsi"/>
          </w:rPr>
          <w:t>guarantees</w:t>
        </w:r>
      </w:ins>
      <w:ins w:id="40" w:author="Chris Chandler" w:date="2017-02-02T20:23:00Z">
        <w:r w:rsidR="001B2ECD">
          <w:rPr>
            <w:rFonts w:cstheme="minorHAnsi"/>
          </w:rPr>
          <w:t xml:space="preserve"> our viability </w:t>
        </w:r>
      </w:ins>
      <w:ins w:id="41" w:author="Chris Chandler" w:date="2017-02-02T20:24:00Z">
        <w:r w:rsidR="002A2436">
          <w:rPr>
            <w:rFonts w:cstheme="minorHAnsi"/>
          </w:rPr>
          <w:t xml:space="preserve">into </w:t>
        </w:r>
        <w:r w:rsidR="001B2ECD">
          <w:rPr>
            <w:rFonts w:cstheme="minorHAnsi"/>
          </w:rPr>
          <w:t>next year</w:t>
        </w:r>
      </w:ins>
      <w:ins w:id="42" w:author="Chris Chandler" w:date="2017-02-02T20:35:00Z">
        <w:r w:rsidR="002A2436">
          <w:rPr>
            <w:rFonts w:cstheme="minorHAnsi"/>
          </w:rPr>
          <w:t xml:space="preserve"> and </w:t>
        </w:r>
      </w:ins>
      <w:ins w:id="43" w:author="Chris Chandler" w:date="2017-02-02T20:26:00Z">
        <w:r w:rsidR="001B2ECD">
          <w:rPr>
            <w:rFonts w:cstheme="minorHAnsi"/>
          </w:rPr>
          <w:t>all</w:t>
        </w:r>
      </w:ins>
      <w:ins w:id="44" w:author="Chris Chandler" w:date="2017-02-02T20:27:00Z">
        <w:r w:rsidR="002A2436">
          <w:rPr>
            <w:rFonts w:cstheme="minorHAnsi"/>
          </w:rPr>
          <w:t xml:space="preserve"> </w:t>
        </w:r>
      </w:ins>
      <w:ins w:id="45" w:author="Chris Chandler" w:date="2017-02-02T20:26:00Z">
        <w:r w:rsidR="001B2ECD">
          <w:rPr>
            <w:rFonts w:cstheme="minorHAnsi"/>
          </w:rPr>
          <w:t>options</w:t>
        </w:r>
      </w:ins>
      <w:ins w:id="46" w:author="Chris Chandler" w:date="2017-02-02T20:29:00Z">
        <w:r w:rsidR="002A2436">
          <w:rPr>
            <w:rFonts w:cstheme="minorHAnsi"/>
          </w:rPr>
          <w:t xml:space="preserve"> are</w:t>
        </w:r>
      </w:ins>
      <w:ins w:id="47" w:author="Chris Chandler" w:date="2017-02-02T20:26:00Z">
        <w:r w:rsidR="001B2ECD">
          <w:rPr>
            <w:rFonts w:cstheme="minorHAnsi"/>
          </w:rPr>
          <w:t xml:space="preserve"> on the table</w:t>
        </w:r>
      </w:ins>
      <w:ins w:id="48" w:author="Chris Chandler" w:date="2017-02-02T20:28:00Z">
        <w:r w:rsidR="002A2436">
          <w:rPr>
            <w:rFonts w:cstheme="minorHAnsi"/>
          </w:rPr>
          <w:t xml:space="preserve"> as we continue to seek our Lord</w:t>
        </w:r>
      </w:ins>
      <w:ins w:id="49" w:author="Chris Chandler" w:date="2017-02-02T20:29:00Z">
        <w:r w:rsidR="002A2436">
          <w:rPr>
            <w:rFonts w:cstheme="minorHAnsi"/>
          </w:rPr>
          <w:t>’s will</w:t>
        </w:r>
      </w:ins>
      <w:ins w:id="50" w:author="Chris Chandler" w:date="2017-02-02T20:24:00Z">
        <w:r w:rsidR="001B2ECD">
          <w:rPr>
            <w:rFonts w:cstheme="minorHAnsi"/>
          </w:rPr>
          <w:t>; we are working diligently with all of our partners to develop a financial</w:t>
        </w:r>
        <w:r w:rsidR="002A2436">
          <w:rPr>
            <w:rFonts w:cstheme="minorHAnsi"/>
          </w:rPr>
          <w:t xml:space="preserve">ly sustainable model </w:t>
        </w:r>
        <w:r w:rsidR="001B2ECD">
          <w:rPr>
            <w:rFonts w:cstheme="minorHAnsi"/>
          </w:rPr>
          <w:t>allow</w:t>
        </w:r>
      </w:ins>
      <w:ins w:id="51" w:author="Chris Chandler" w:date="2017-02-02T20:32:00Z">
        <w:r w:rsidR="002A2436">
          <w:rPr>
            <w:rFonts w:cstheme="minorHAnsi"/>
          </w:rPr>
          <w:t>ing</w:t>
        </w:r>
      </w:ins>
      <w:ins w:id="52" w:author="Chris Chandler" w:date="2017-02-02T20:24:00Z">
        <w:r w:rsidR="001B2ECD">
          <w:rPr>
            <w:rFonts w:cstheme="minorHAnsi"/>
          </w:rPr>
          <w:t xml:space="preserve"> us to continue providing a quality Christian education in the Baden community</w:t>
        </w:r>
        <w:r w:rsidR="002A2436">
          <w:rPr>
            <w:rFonts w:cstheme="minorHAnsi"/>
          </w:rPr>
          <w:t>.</w:t>
        </w:r>
      </w:ins>
      <w:r w:rsidR="00706889" w:rsidRPr="00AC2C73">
        <w:rPr>
          <w:rFonts w:cstheme="minorHAnsi"/>
        </w:rPr>
        <w:t xml:space="preserve"> </w:t>
      </w:r>
      <w:r w:rsidR="00A20130" w:rsidRPr="00AC2C73">
        <w:rPr>
          <w:rFonts w:cstheme="minorHAnsi"/>
        </w:rPr>
        <w:t xml:space="preserve">      </w:t>
      </w:r>
    </w:p>
    <w:p w:rsidR="002A2203" w:rsidRPr="00AC2C73" w:rsidRDefault="002167D0" w:rsidP="002167D0">
      <w:pPr>
        <w:pStyle w:val="ListParagraph"/>
        <w:numPr>
          <w:ilvl w:val="0"/>
          <w:numId w:val="1"/>
        </w:numPr>
        <w:rPr>
          <w:rFonts w:cstheme="minorHAnsi"/>
        </w:rPr>
      </w:pPr>
      <w:r w:rsidRPr="00AC2C73">
        <w:rPr>
          <w:rFonts w:cstheme="minorHAnsi"/>
          <w:b/>
        </w:rPr>
        <w:t xml:space="preserve">How </w:t>
      </w:r>
      <w:ins w:id="53" w:author="Chris Chandler" w:date="2017-01-31T12:33:00Z">
        <w:r w:rsidR="00AB7C8E">
          <w:rPr>
            <w:rFonts w:cstheme="minorHAnsi"/>
            <w:b/>
          </w:rPr>
          <w:t xml:space="preserve">do </w:t>
        </w:r>
      </w:ins>
      <w:r w:rsidRPr="00AC2C73">
        <w:rPr>
          <w:rFonts w:cstheme="minorHAnsi"/>
          <w:b/>
        </w:rPr>
        <w:t>we plan to allocate donor funds raised from our SOS campaign</w:t>
      </w:r>
      <w:r w:rsidRPr="00AC2C73">
        <w:rPr>
          <w:rFonts w:cstheme="minorHAnsi"/>
        </w:rPr>
        <w:t xml:space="preserve">?  </w:t>
      </w:r>
      <w:ins w:id="54" w:author="Chris Chandler" w:date="2017-02-02T20:46:00Z">
        <w:r w:rsidR="006448B2">
          <w:rPr>
            <w:rFonts w:cstheme="minorHAnsi"/>
          </w:rPr>
          <w:t>A</w:t>
        </w:r>
      </w:ins>
      <w:del w:id="55" w:author="Chris Chandler" w:date="2017-02-02T20:46:00Z">
        <w:r w:rsidRPr="00AC2C73" w:rsidDel="006448B2">
          <w:rPr>
            <w:rFonts w:cstheme="minorHAnsi"/>
          </w:rPr>
          <w:delText>At the close of our SOS campaign, a</w:delText>
        </w:r>
      </w:del>
      <w:r w:rsidRPr="00AC2C73">
        <w:rPr>
          <w:rFonts w:cstheme="minorHAnsi"/>
        </w:rPr>
        <w:t>ll funds net of</w:t>
      </w:r>
      <w:r w:rsidR="00706889" w:rsidRPr="00AC2C73">
        <w:rPr>
          <w:rFonts w:cstheme="minorHAnsi"/>
        </w:rPr>
        <w:t xml:space="preserve"> the administrative expenses of</w:t>
      </w:r>
      <w:r w:rsidRPr="00AC2C73">
        <w:rPr>
          <w:rFonts w:cstheme="minorHAnsi"/>
        </w:rPr>
        <w:t xml:space="preserve"> </w:t>
      </w:r>
      <w:r w:rsidR="00706889" w:rsidRPr="00AC2C73">
        <w:rPr>
          <w:rFonts w:cstheme="minorHAnsi"/>
        </w:rPr>
        <w:t>“</w:t>
      </w:r>
      <w:r w:rsidRPr="00AC2C73">
        <w:rPr>
          <w:rFonts w:cstheme="minorHAnsi"/>
        </w:rPr>
        <w:t>GoFundMe</w:t>
      </w:r>
      <w:r w:rsidR="00706889" w:rsidRPr="00AC2C73">
        <w:rPr>
          <w:rFonts w:cstheme="minorHAnsi"/>
        </w:rPr>
        <w:t xml:space="preserve">,” </w:t>
      </w:r>
      <w:r w:rsidRPr="00AC2C73">
        <w:rPr>
          <w:rFonts w:cstheme="minorHAnsi"/>
        </w:rPr>
        <w:t>will</w:t>
      </w:r>
      <w:ins w:id="56" w:author="Chris Chandler" w:date="2017-02-02T20:46:00Z">
        <w:r w:rsidR="006448B2">
          <w:rPr>
            <w:rFonts w:cstheme="minorHAnsi"/>
          </w:rPr>
          <w:t xml:space="preserve"> </w:t>
        </w:r>
      </w:ins>
      <w:del w:id="57" w:author="Chris Chandler" w:date="2017-02-02T20:46:00Z">
        <w:r w:rsidRPr="00AC2C73" w:rsidDel="006448B2">
          <w:rPr>
            <w:rFonts w:cstheme="minorHAnsi"/>
          </w:rPr>
          <w:delText xml:space="preserve"> be</w:delText>
        </w:r>
        <w:r w:rsidR="00706889" w:rsidRPr="00AC2C73" w:rsidDel="006448B2">
          <w:rPr>
            <w:rFonts w:cstheme="minorHAnsi"/>
          </w:rPr>
          <w:delText xml:space="preserve"> segregated in a new account</w:delText>
        </w:r>
        <w:r w:rsidRPr="00AC2C73" w:rsidDel="006448B2">
          <w:rPr>
            <w:rFonts w:cstheme="minorHAnsi"/>
          </w:rPr>
          <w:delText xml:space="preserve"> and </w:delText>
        </w:r>
      </w:del>
      <w:r w:rsidRPr="00AC2C73">
        <w:rPr>
          <w:rFonts w:cstheme="minorHAnsi"/>
        </w:rPr>
        <w:t>be allocated</w:t>
      </w:r>
      <w:r w:rsidR="00A20130" w:rsidRPr="00AC2C73">
        <w:rPr>
          <w:rFonts w:cstheme="minorHAnsi"/>
        </w:rPr>
        <w:t xml:space="preserve"> to our various needs</w:t>
      </w:r>
      <w:r w:rsidR="00706889" w:rsidRPr="00AC2C73">
        <w:rPr>
          <w:rFonts w:cstheme="minorHAnsi"/>
        </w:rPr>
        <w:t xml:space="preserve"> by the </w:t>
      </w:r>
      <w:r w:rsidRPr="00AC2C73">
        <w:rPr>
          <w:rFonts w:cstheme="minorHAnsi"/>
        </w:rPr>
        <w:t>Board in consultation with the Missouri District</w:t>
      </w:r>
      <w:r w:rsidR="00A20130" w:rsidRPr="00AC2C73">
        <w:rPr>
          <w:rFonts w:cstheme="minorHAnsi"/>
        </w:rPr>
        <w:t xml:space="preserve"> of the Lutheran Church Missouri Synod.</w:t>
      </w:r>
      <w:r w:rsidRPr="00AC2C73">
        <w:rPr>
          <w:rFonts w:cstheme="minorHAnsi"/>
        </w:rPr>
        <w:t xml:space="preserve">    </w:t>
      </w:r>
      <w:r w:rsidR="006C319D" w:rsidRPr="00AC2C73">
        <w:rPr>
          <w:rFonts w:cstheme="minorHAnsi"/>
        </w:rPr>
        <w:t xml:space="preserve">     </w:t>
      </w:r>
      <w:r w:rsidR="0077496C" w:rsidRPr="00AC2C73">
        <w:rPr>
          <w:rFonts w:cstheme="minorHAnsi"/>
        </w:rPr>
        <w:t xml:space="preserve">  </w:t>
      </w:r>
      <w:r w:rsidR="004546BE" w:rsidRPr="00AC2C73">
        <w:rPr>
          <w:rFonts w:cstheme="minorHAnsi"/>
        </w:rPr>
        <w:t xml:space="preserve">     </w:t>
      </w:r>
      <w:r w:rsidR="00CD0E3C" w:rsidRPr="00AC2C73">
        <w:rPr>
          <w:rFonts w:cstheme="minorHAnsi"/>
        </w:rPr>
        <w:t xml:space="preserve"> </w:t>
      </w:r>
      <w:r w:rsidR="00D64A1E" w:rsidRPr="00AC2C73">
        <w:rPr>
          <w:rFonts w:cstheme="minorHAnsi"/>
        </w:rPr>
        <w:t xml:space="preserve">    </w:t>
      </w:r>
      <w:r w:rsidR="00C5729C" w:rsidRPr="00AC2C73">
        <w:rPr>
          <w:rFonts w:cstheme="minorHAnsi"/>
        </w:rPr>
        <w:t xml:space="preserve"> </w:t>
      </w:r>
      <w:r w:rsidR="002A2203" w:rsidRPr="00AC2C73">
        <w:rPr>
          <w:rFonts w:cstheme="minorHAnsi"/>
        </w:rPr>
        <w:t xml:space="preserve">  </w:t>
      </w:r>
    </w:p>
    <w:sectPr w:rsidR="002A2203" w:rsidRPr="00AC2C73" w:rsidSect="00AC2C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C6F43"/>
    <w:multiLevelType w:val="hybridMultilevel"/>
    <w:tmpl w:val="AC4EDCEA"/>
    <w:lvl w:ilvl="0" w:tplc="6680B2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Chandler">
    <w15:presenceInfo w15:providerId="None" w15:userId="Chris Chand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03"/>
    <w:rsid w:val="001424C0"/>
    <w:rsid w:val="001B2ECD"/>
    <w:rsid w:val="001F1517"/>
    <w:rsid w:val="002167D0"/>
    <w:rsid w:val="002A2203"/>
    <w:rsid w:val="002A2436"/>
    <w:rsid w:val="003A593F"/>
    <w:rsid w:val="004546BE"/>
    <w:rsid w:val="004C7086"/>
    <w:rsid w:val="00504A34"/>
    <w:rsid w:val="005075FB"/>
    <w:rsid w:val="0057538B"/>
    <w:rsid w:val="005E1346"/>
    <w:rsid w:val="00622E5D"/>
    <w:rsid w:val="006448B2"/>
    <w:rsid w:val="006C319D"/>
    <w:rsid w:val="006E3E05"/>
    <w:rsid w:val="00706889"/>
    <w:rsid w:val="0077496C"/>
    <w:rsid w:val="00A20130"/>
    <w:rsid w:val="00AB7C8E"/>
    <w:rsid w:val="00AC2C73"/>
    <w:rsid w:val="00B65E4A"/>
    <w:rsid w:val="00C5729C"/>
    <w:rsid w:val="00CD0E3C"/>
    <w:rsid w:val="00D64A1E"/>
    <w:rsid w:val="00D905EB"/>
    <w:rsid w:val="00E61977"/>
    <w:rsid w:val="00ED5535"/>
    <w:rsid w:val="00E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DC816-73C9-4D92-83AE-5CCEF6B7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Chandler</dc:creator>
  <cp:keywords/>
  <dc:description/>
  <cp:lastModifiedBy>River Roads</cp:lastModifiedBy>
  <cp:revision>2</cp:revision>
  <dcterms:created xsi:type="dcterms:W3CDTF">2017-02-24T23:36:00Z</dcterms:created>
  <dcterms:modified xsi:type="dcterms:W3CDTF">2017-02-24T23:36:00Z</dcterms:modified>
</cp:coreProperties>
</file>